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CE93" w14:textId="77777777" w:rsidR="006D0E17" w:rsidRPr="00A05A97" w:rsidRDefault="006D0E17" w:rsidP="004763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細明體" w:hAnsi="Times New Roman"/>
          <w:b/>
          <w:sz w:val="28"/>
          <w:szCs w:val="28"/>
          <w:lang w:eastAsia="zh-TW"/>
        </w:rPr>
      </w:pPr>
      <w:r w:rsidRPr="00A05A97">
        <w:rPr>
          <w:rFonts w:ascii="Times New Roman" w:eastAsia="細明體" w:hAnsi="Times New Roman" w:hint="eastAsia"/>
          <w:b/>
          <w:sz w:val="28"/>
          <w:szCs w:val="28"/>
          <w:lang w:eastAsia="zh-TW"/>
          <w:rPrChange w:id="0" w:author="Unknown" w:date="2022-12-15T10:26:00Z">
            <w:rPr>
              <w:rFonts w:ascii="Times New Roman" w:eastAsia="細明體" w:hAnsi="Times New Roman" w:hint="eastAsia"/>
              <w:b/>
              <w:sz w:val="48"/>
              <w:szCs w:val="48"/>
            </w:rPr>
          </w:rPrChange>
        </w:rPr>
        <w:t>香港舞蹈年獎</w:t>
      </w:r>
      <w:ins w:id="1" w:author="Cecile Ng " w:date="2022-12-15T10:24:00Z">
        <w:r w:rsidRPr="00A05A97">
          <w:rPr>
            <w:rFonts w:ascii="Times New Roman" w:eastAsia="細明體" w:hAnsi="Times New Roman"/>
            <w:b/>
            <w:sz w:val="28"/>
            <w:szCs w:val="28"/>
            <w:lang w:eastAsia="zh-TW"/>
          </w:rPr>
          <w:t>2023</w:t>
        </w:r>
      </w:ins>
    </w:p>
    <w:p w14:paraId="6210B391" w14:textId="77777777" w:rsidR="006D0E17" w:rsidRPr="00A05A97" w:rsidRDefault="006D0E17" w:rsidP="004763C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細明體" w:hAnsi="Times New Roman"/>
          <w:b/>
          <w:bCs/>
          <w:sz w:val="28"/>
          <w:szCs w:val="28"/>
          <w:lang w:eastAsia="zh-TW"/>
        </w:rPr>
      </w:pPr>
      <w:ins w:id="2" w:author="Cecile Ng " w:date="2022-12-15T10:24:00Z">
        <w:r w:rsidRPr="00A05A97">
          <w:rPr>
            <w:rFonts w:ascii="Times New Roman" w:eastAsia="細明體" w:hAnsi="Times New Roman"/>
            <w:b/>
            <w:bCs/>
            <w:sz w:val="28"/>
            <w:szCs w:val="28"/>
            <w:rPrChange w:id="3" w:author="Unknown" w:date="2022-12-15T10:26:00Z">
              <w:rPr>
                <w:rFonts w:ascii="Times New Roman" w:eastAsia="細明體" w:hAnsi="Times New Roman"/>
                <w:b/>
                <w:bCs/>
                <w:sz w:val="48"/>
                <w:szCs w:val="48"/>
              </w:rPr>
            </w:rPrChange>
          </w:rPr>
          <w:t>24</w:t>
        </w:r>
        <w:r w:rsidRPr="00A05A97">
          <w:rPr>
            <w:rFonts w:ascii="Times New Roman" w:eastAsia="細明體" w:hAnsi="Times New Roman"/>
            <w:b/>
            <w:bCs/>
            <w:sz w:val="28"/>
            <w:szCs w:val="28"/>
            <w:vertAlign w:val="superscript"/>
            <w:rPrChange w:id="4" w:author="Unknown" w:date="2022-12-15T10:26:00Z">
              <w:rPr>
                <w:rFonts w:ascii="Times New Roman" w:eastAsia="細明體" w:hAnsi="Times New Roman"/>
                <w:b/>
                <w:bCs/>
                <w:sz w:val="48"/>
                <w:szCs w:val="48"/>
                <w:vertAlign w:val="superscript"/>
              </w:rPr>
            </w:rPrChange>
          </w:rPr>
          <w:t>th</w:t>
        </w:r>
        <w:r w:rsidRPr="00A05A97">
          <w:rPr>
            <w:rFonts w:ascii="Times New Roman" w:eastAsia="細明體" w:hAnsi="Times New Roman"/>
            <w:b/>
            <w:bCs/>
            <w:sz w:val="28"/>
            <w:szCs w:val="28"/>
            <w:rPrChange w:id="5" w:author="Unknown" w:date="2022-12-15T10:26:00Z">
              <w:rPr>
                <w:rFonts w:ascii="Times New Roman" w:eastAsia="細明體" w:hAnsi="Times New Roman"/>
                <w:b/>
                <w:bCs/>
                <w:sz w:val="48"/>
                <w:szCs w:val="48"/>
              </w:rPr>
            </w:rPrChange>
          </w:rPr>
          <w:t xml:space="preserve"> Hong Kong Dance Awards</w:t>
        </w:r>
      </w:ins>
    </w:p>
    <w:p w14:paraId="35C5BD88" w14:textId="77777777" w:rsidR="006D0E17" w:rsidRPr="00A05A97" w:rsidRDefault="006D0E17" w:rsidP="004763CF">
      <w:pPr>
        <w:spacing w:after="0" w:line="0" w:lineRule="atLeast"/>
        <w:jc w:val="center"/>
        <w:rPr>
          <w:rFonts w:ascii="Times New Roman" w:eastAsia="微軟正黑體" w:hAnsi="Times New Roman"/>
          <w:b/>
          <w:lang w:eastAsia="zh-TW"/>
        </w:rPr>
      </w:pPr>
      <w:del w:id="6" w:author="Cecile Ng " w:date="2022-12-15T10:25:00Z">
        <w:r w:rsidRPr="00A05A97">
          <w:rPr>
            <w:rFonts w:ascii="Times New Roman" w:eastAsia="細明體" w:hAnsi="Times New Roman" w:hint="eastAsia"/>
            <w:b/>
            <w:sz w:val="28"/>
            <w:szCs w:val="28"/>
            <w:lang w:eastAsia="zh-TW"/>
            <w:rPrChange w:id="7" w:author="Unknown" w:date="2022-12-15T10:26:00Z">
              <w:rPr>
                <w:rFonts w:ascii="Times New Roman" w:eastAsia="細明體" w:hAnsi="Times New Roman" w:hint="eastAsia"/>
                <w:b/>
                <w:sz w:val="48"/>
                <w:szCs w:val="48"/>
              </w:rPr>
            </w:rPrChange>
          </w:rPr>
          <w:delText>程序</w:delText>
        </w:r>
      </w:del>
      <w:r w:rsidRPr="00A05A97">
        <w:rPr>
          <w:rFonts w:ascii="Times New Roman" w:eastAsia="微軟正黑體" w:hAnsi="Times New Roman"/>
          <w:b/>
          <w:lang w:eastAsia="zh-TW"/>
        </w:rPr>
        <w:t>提名表格</w:t>
      </w:r>
      <w:r w:rsidRPr="00A05A97">
        <w:rPr>
          <w:rFonts w:ascii="Times New Roman" w:eastAsia="微軟正黑體" w:hAnsi="Times New Roman"/>
          <w:b/>
          <w:lang w:eastAsia="zh-TW"/>
        </w:rPr>
        <w:t xml:space="preserve"> </w:t>
      </w:r>
      <w:r w:rsidRPr="00A05A97">
        <w:rPr>
          <w:rFonts w:ascii="Times New Roman" w:eastAsia="微軟正黑體" w:hAnsi="Times New Roman"/>
          <w:b/>
        </w:rPr>
        <w:t>Nomination Form</w:t>
      </w:r>
    </w:p>
    <w:p w14:paraId="0439FEDF" w14:textId="70042247" w:rsidR="00F02873" w:rsidRPr="00A05A97" w:rsidRDefault="006D0E17" w:rsidP="004763CF">
      <w:pPr>
        <w:spacing w:after="0" w:line="0" w:lineRule="atLeast"/>
        <w:jc w:val="center"/>
        <w:rPr>
          <w:rFonts w:ascii="Times New Roman" w:eastAsia="微軟正黑體" w:hAnsi="Times New Roman"/>
          <w:b/>
          <w:bCs/>
          <w:color w:val="FF0000"/>
          <w:sz w:val="20"/>
          <w:szCs w:val="20"/>
          <w:lang w:eastAsia="zh-TW"/>
        </w:rPr>
      </w:pPr>
      <w:r w:rsidRPr="00A05A97">
        <w:rPr>
          <w:rFonts w:ascii="Times New Roman" w:eastAsia="微軟正黑體" w:hAnsi="Times New Roman"/>
          <w:b/>
          <w:bCs/>
          <w:color w:val="FF0000"/>
          <w:sz w:val="18"/>
          <w:szCs w:val="18"/>
          <w:lang w:eastAsia="zh-TW"/>
        </w:rPr>
        <w:t>截止日期</w:t>
      </w:r>
      <w:r w:rsidRPr="00A05A97">
        <w:rPr>
          <w:rFonts w:ascii="Times New Roman" w:eastAsia="微軟正黑體" w:hAnsi="Times New Roman"/>
          <w:b/>
          <w:bCs/>
          <w:color w:val="FF0000"/>
          <w:sz w:val="18"/>
          <w:szCs w:val="18"/>
        </w:rPr>
        <w:t>Deadline</w:t>
      </w:r>
      <w:r w:rsidRPr="00A05A97">
        <w:rPr>
          <w:rFonts w:ascii="Times New Roman" w:eastAsia="微軟正黑體" w:hAnsi="Times New Roman"/>
          <w:b/>
          <w:bCs/>
          <w:color w:val="FF0000"/>
          <w:sz w:val="18"/>
          <w:szCs w:val="18"/>
          <w:lang w:eastAsia="zh-TW"/>
        </w:rPr>
        <w:t xml:space="preserve">: </w:t>
      </w:r>
      <w:r w:rsidRPr="00A05A97">
        <w:rPr>
          <w:rFonts w:ascii="Times New Roman" w:eastAsia="微軟正黑體" w:hAnsi="Times New Roman"/>
          <w:b/>
          <w:bCs/>
          <w:color w:val="FF0000"/>
          <w:sz w:val="20"/>
          <w:szCs w:val="20"/>
          <w:lang w:eastAsia="zh-TW"/>
        </w:rPr>
        <w:t>2023.01.15</w:t>
      </w:r>
    </w:p>
    <w:tbl>
      <w:tblPr>
        <w:tblStyle w:val="TableGrid"/>
        <w:tblpPr w:leftFromText="180" w:rightFromText="180" w:vertAnchor="text" w:horzAnchor="margin" w:tblpY="16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1319"/>
        <w:gridCol w:w="2746"/>
        <w:gridCol w:w="2215"/>
        <w:gridCol w:w="992"/>
        <w:gridCol w:w="2977"/>
        <w:gridCol w:w="283"/>
      </w:tblGrid>
      <w:tr w:rsidR="006D0E17" w:rsidRPr="00DE0F2C" w14:paraId="48B56910" w14:textId="77777777" w:rsidTr="006A3B06">
        <w:trPr>
          <w:trHeight w:val="283"/>
        </w:trPr>
        <w:tc>
          <w:tcPr>
            <w:tcW w:w="10773" w:type="dxa"/>
            <w:gridSpan w:val="7"/>
            <w:shd w:val="clear" w:color="auto" w:fill="7F7F7F" w:themeFill="text1" w:themeFillTint="80"/>
          </w:tcPr>
          <w:p w14:paraId="52B018D4" w14:textId="20DF6813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i/>
                <w:color w:val="FFFFFF" w:themeColor="background1"/>
                <w:u w:val="single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  <w:t>提名人資料</w:t>
            </w:r>
            <w:r w:rsidRPr="00DE0F2C">
              <w:rPr>
                <w:rFonts w:ascii="Times New Roman" w:eastAsia="微軟正黑體" w:hAnsi="Times New Roman"/>
                <w:b/>
                <w:color w:val="FFFFFF" w:themeColor="background1"/>
                <w:sz w:val="24"/>
              </w:rPr>
              <w:t>NOM</w:t>
            </w:r>
            <w:r w:rsidR="00A03AF6">
              <w:rPr>
                <w:rFonts w:ascii="Times New Roman" w:eastAsia="微軟正黑體" w:hAnsi="Times New Roman"/>
                <w:b/>
                <w:color w:val="FFFFFF" w:themeColor="background1"/>
                <w:sz w:val="24"/>
              </w:rPr>
              <w:t>INATOR</w:t>
            </w:r>
            <w:r w:rsidRPr="00DE0F2C">
              <w:rPr>
                <w:rFonts w:ascii="Times New Roman" w:eastAsia="微軟正黑體" w:hAnsi="Times New Roman"/>
                <w:b/>
                <w:color w:val="FFFFFF" w:themeColor="background1"/>
                <w:sz w:val="24"/>
              </w:rPr>
              <w:t xml:space="preserve"> INFORMATION</w:t>
            </w:r>
          </w:p>
        </w:tc>
      </w:tr>
      <w:tr w:rsidR="006D0E17" w:rsidRPr="00DE0F2C" w14:paraId="69842726" w14:textId="726AB4E5" w:rsidTr="006A3B06">
        <w:trPr>
          <w:trHeight w:val="454"/>
        </w:trPr>
        <w:tc>
          <w:tcPr>
            <w:tcW w:w="241" w:type="dxa"/>
          </w:tcPr>
          <w:p w14:paraId="13EFFCB6" w14:textId="7777777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  <w:bookmarkStart w:id="8" w:name="_Hlk498972478"/>
          </w:p>
        </w:tc>
        <w:tc>
          <w:tcPr>
            <w:tcW w:w="1319" w:type="dxa"/>
            <w:shd w:val="clear" w:color="auto" w:fill="auto"/>
            <w:vAlign w:val="bottom"/>
          </w:tcPr>
          <w:p w14:paraId="728C61CD" w14:textId="126DA8C3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姓名</w:t>
            </w:r>
            <w:r w:rsidRPr="00DE0F2C">
              <w:rPr>
                <w:rFonts w:ascii="Times New Roman" w:eastAsia="微軟正黑體" w:hAnsi="Times New Roman"/>
                <w:sz w:val="20"/>
              </w:rPr>
              <w:t>Name: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90F142" w14:textId="77777777" w:rsidR="006D0E17" w:rsidRPr="00DC429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Cs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  <w:vAlign w:val="bottom"/>
          </w:tcPr>
          <w:p w14:paraId="02AAB46C" w14:textId="7777777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6D0E17" w:rsidRPr="00DE0F2C" w14:paraId="1493D92B" w14:textId="69D85731" w:rsidTr="006A3B06">
        <w:trPr>
          <w:trHeight w:val="454"/>
        </w:trPr>
        <w:tc>
          <w:tcPr>
            <w:tcW w:w="241" w:type="dxa"/>
          </w:tcPr>
          <w:p w14:paraId="40D8813A" w14:textId="7777777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4065" w:type="dxa"/>
            <w:gridSpan w:val="2"/>
            <w:shd w:val="clear" w:color="auto" w:fill="auto"/>
            <w:vAlign w:val="bottom"/>
          </w:tcPr>
          <w:p w14:paraId="0DDEC329" w14:textId="370DD898" w:rsidR="006D0E17" w:rsidRPr="00DC429C" w:rsidRDefault="006D0E17" w:rsidP="006A3B06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</w:pPr>
            <w:r w:rsidRPr="00DC429C"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  <w:t>團體名稱</w:t>
            </w:r>
            <w:r w:rsidR="00DC429C" w:rsidRPr="00DC429C"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  <w:t xml:space="preserve">Organization </w:t>
            </w:r>
            <w:r w:rsidRPr="00DC429C"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  <w:t>(</w:t>
            </w:r>
            <w:r w:rsidRPr="00DC429C"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  <w:t>如適用</w:t>
            </w:r>
            <w:r w:rsidRPr="00DC429C"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  <w:t>if applicable):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F1B404" w14:textId="491BCA45" w:rsidR="006D0E17" w:rsidRPr="00DC429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Cs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  <w:vAlign w:val="bottom"/>
          </w:tcPr>
          <w:p w14:paraId="2B95E957" w14:textId="7777777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6D0E17" w:rsidRPr="00DE0F2C" w14:paraId="6E4BED98" w14:textId="312586B9" w:rsidTr="006A3B06">
        <w:trPr>
          <w:trHeight w:val="454"/>
        </w:trPr>
        <w:tc>
          <w:tcPr>
            <w:tcW w:w="241" w:type="dxa"/>
          </w:tcPr>
          <w:p w14:paraId="23887507" w14:textId="7777777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ind w:leftChars="81" w:left="178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14:paraId="06FF06B0" w14:textId="4CE25FF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電郵</w:t>
            </w:r>
            <w:r w:rsidRPr="00DE0F2C">
              <w:rPr>
                <w:rFonts w:ascii="Times New Roman" w:eastAsia="微軟正黑體" w:hAnsi="Times New Roman"/>
                <w:sz w:val="20"/>
              </w:rPr>
              <w:t>Email: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04D08" w14:textId="77777777" w:rsidR="006D0E17" w:rsidRPr="00DC429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Cs/>
                <w:color w:val="FFFFFF" w:themeColor="background1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87DD23" w14:textId="77777777" w:rsidR="006D0E17" w:rsidRPr="00DC429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Cs/>
                <w:color w:val="FFFFFF" w:themeColor="background1"/>
                <w:sz w:val="24"/>
                <w:lang w:eastAsia="zh-TW"/>
              </w:rPr>
            </w:pPr>
            <w:r w:rsidRPr="00DC429C">
              <w:rPr>
                <w:rFonts w:ascii="Times New Roman" w:eastAsia="微軟正黑體" w:hAnsi="Times New Roman"/>
                <w:bCs/>
                <w:sz w:val="20"/>
                <w:lang w:eastAsia="zh-TW"/>
              </w:rPr>
              <w:t>電話</w:t>
            </w:r>
            <w:r w:rsidRPr="00DC429C">
              <w:rPr>
                <w:rFonts w:ascii="Times New Roman" w:eastAsia="微軟正黑體" w:hAnsi="Times New Roman"/>
                <w:bCs/>
                <w:sz w:val="20"/>
                <w:lang w:eastAsia="zh-TW"/>
              </w:rPr>
              <w:t>Tel: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3B4828" w14:textId="77777777" w:rsidR="006D0E17" w:rsidRPr="00DC429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Cs/>
                <w:color w:val="FFFFFF" w:themeColor="background1"/>
                <w:sz w:val="24"/>
                <w:lang w:eastAsia="zh-TW"/>
              </w:rPr>
            </w:pPr>
          </w:p>
        </w:tc>
        <w:tc>
          <w:tcPr>
            <w:tcW w:w="283" w:type="dxa"/>
            <w:vAlign w:val="bottom"/>
          </w:tcPr>
          <w:p w14:paraId="07AE3210" w14:textId="77777777" w:rsidR="006D0E17" w:rsidRPr="00DE0F2C" w:rsidRDefault="006D0E17" w:rsidP="006A3B06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</w:p>
        </w:tc>
      </w:tr>
      <w:bookmarkEnd w:id="8"/>
    </w:tbl>
    <w:p w14:paraId="69A3F9B9" w14:textId="793E0BAF" w:rsidR="006D0E17" w:rsidRPr="00DE0F2C" w:rsidRDefault="006D0E17" w:rsidP="006A2C4F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2453"/>
        <w:gridCol w:w="284"/>
        <w:gridCol w:w="567"/>
        <w:gridCol w:w="425"/>
        <w:gridCol w:w="142"/>
        <w:gridCol w:w="1843"/>
        <w:gridCol w:w="423"/>
        <w:gridCol w:w="286"/>
        <w:gridCol w:w="3827"/>
        <w:gridCol w:w="283"/>
      </w:tblGrid>
      <w:tr w:rsidR="006D0E17" w:rsidRPr="00DE0F2C" w14:paraId="0354B1C8" w14:textId="77777777" w:rsidTr="006A3B06">
        <w:trPr>
          <w:trHeight w:val="283"/>
        </w:trPr>
        <w:tc>
          <w:tcPr>
            <w:tcW w:w="10773" w:type="dxa"/>
            <w:gridSpan w:val="11"/>
            <w:shd w:val="clear" w:color="auto" w:fill="7F7F7F" w:themeFill="text1" w:themeFillTint="80"/>
            <w:vAlign w:val="center"/>
          </w:tcPr>
          <w:p w14:paraId="012BAB3B" w14:textId="40262FDD" w:rsidR="006D0E17" w:rsidRPr="00DE0F2C" w:rsidRDefault="006D0E1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i/>
                <w:color w:val="FFFFFF" w:themeColor="background1"/>
                <w:u w:val="single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  <w:t>提名內容</w:t>
            </w:r>
            <w:r w:rsidRPr="00DE0F2C"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  <w:t xml:space="preserve"> NOMINATION </w:t>
            </w:r>
            <w:r w:rsidRPr="00DE0F2C">
              <w:rPr>
                <w:rFonts w:ascii="Times New Roman" w:eastAsia="微軟正黑體" w:hAnsi="Times New Roman"/>
                <w:bCs/>
                <w:sz w:val="18"/>
                <w:szCs w:val="16"/>
                <w:lang w:eastAsia="zh-TW"/>
              </w:rPr>
              <w:t>(</w:t>
            </w:r>
            <w:r w:rsidRPr="00DE0F2C">
              <w:rPr>
                <w:rFonts w:ascii="Times New Roman" w:eastAsia="微軟正黑體" w:hAnsi="Times New Roman"/>
                <w:bCs/>
                <w:sz w:val="18"/>
                <w:szCs w:val="16"/>
                <w:lang w:eastAsia="zh-TW"/>
              </w:rPr>
              <w:t>必須是於</w:t>
            </w:r>
            <w:r w:rsidRPr="00DE0F2C">
              <w:rPr>
                <w:rFonts w:ascii="Times New Roman" w:eastAsia="微軟正黑體" w:hAnsi="Times New Roman"/>
                <w:bCs/>
                <w:sz w:val="18"/>
                <w:szCs w:val="16"/>
                <w:lang w:eastAsia="zh-TW"/>
              </w:rPr>
              <w:t>2022</w:t>
            </w:r>
            <w:r w:rsidRPr="00DE0F2C">
              <w:rPr>
                <w:rFonts w:ascii="Times New Roman" w:eastAsia="微軟正黑體" w:hAnsi="Times New Roman"/>
                <w:bCs/>
                <w:sz w:val="18"/>
                <w:szCs w:val="16"/>
                <w:lang w:eastAsia="zh-TW"/>
              </w:rPr>
              <w:t>年香港演出的原創作品</w:t>
            </w:r>
            <w:r w:rsidRPr="00DE0F2C">
              <w:rPr>
                <w:rFonts w:ascii="Times New Roman" w:eastAsia="微軟正黑體" w:hAnsi="Times New Roman"/>
                <w:bCs/>
                <w:sz w:val="18"/>
                <w:szCs w:val="16"/>
                <w:lang w:eastAsia="zh-TW"/>
              </w:rPr>
              <w:t>must be original work created in HK in 2022)</w:t>
            </w:r>
          </w:p>
        </w:tc>
      </w:tr>
      <w:tr w:rsidR="00E82327" w:rsidRPr="00DE0F2C" w14:paraId="3824F13F" w14:textId="77777777" w:rsidTr="006A3B06">
        <w:trPr>
          <w:trHeight w:val="283"/>
        </w:trPr>
        <w:tc>
          <w:tcPr>
            <w:tcW w:w="240" w:type="dxa"/>
          </w:tcPr>
          <w:p w14:paraId="63DC11AE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511E5AB8" w14:textId="789A412D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傑出編舞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 xml:space="preserve"> OUTSTANDING CHOREOGRAPHY</w:t>
            </w:r>
          </w:p>
        </w:tc>
        <w:tc>
          <w:tcPr>
            <w:tcW w:w="283" w:type="dxa"/>
          </w:tcPr>
          <w:p w14:paraId="148B1EB0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6D0E17" w:rsidRPr="00DE0F2C" w14:paraId="1B451749" w14:textId="77777777" w:rsidTr="006A3B06">
        <w:trPr>
          <w:trHeight w:val="454"/>
        </w:trPr>
        <w:tc>
          <w:tcPr>
            <w:tcW w:w="240" w:type="dxa"/>
          </w:tcPr>
          <w:p w14:paraId="7C47D746" w14:textId="77777777" w:rsidR="006D0E17" w:rsidRPr="00DE0F2C" w:rsidRDefault="006D0E1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6B1A8D04" w14:textId="05CD9140" w:rsidR="006D0E17" w:rsidRPr="00DE0F2C" w:rsidRDefault="00E82327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編舞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Choreographer</w:t>
            </w:r>
            <w:r w:rsidR="006D0E17" w:rsidRPr="00DE0F2C">
              <w:rPr>
                <w:rFonts w:ascii="Times New Roman" w:eastAsia="微軟正黑體" w:hAnsi="Times New Roman"/>
                <w:sz w:val="20"/>
              </w:rPr>
              <w:t>: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0C491" w14:textId="77777777" w:rsidR="006D0E17" w:rsidRPr="00DE0F2C" w:rsidRDefault="006D0E1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56A1E117" w14:textId="77777777" w:rsidR="006D0E17" w:rsidRPr="00DE0F2C" w:rsidRDefault="006D0E1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603C3EBE" w14:textId="77777777" w:rsidTr="006A3B06">
        <w:trPr>
          <w:trHeight w:val="454"/>
        </w:trPr>
        <w:tc>
          <w:tcPr>
            <w:tcW w:w="240" w:type="dxa"/>
          </w:tcPr>
          <w:p w14:paraId="1082D234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453" w:type="dxa"/>
            <w:shd w:val="clear" w:color="auto" w:fill="auto"/>
            <w:vAlign w:val="bottom"/>
          </w:tcPr>
          <w:p w14:paraId="05C6C5E6" w14:textId="44CCF486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舞蹈作品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Name of Work</w:t>
            </w:r>
            <w:r w:rsidRPr="00DE0F2C">
              <w:rPr>
                <w:rFonts w:ascii="Times New Roman" w:eastAsia="微軟正黑體" w:hAnsi="Times New Roman"/>
                <w:sz w:val="20"/>
              </w:rPr>
              <w:t>:</w:t>
            </w:r>
          </w:p>
        </w:tc>
        <w:tc>
          <w:tcPr>
            <w:tcW w:w="779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A2B417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3DE39E49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1EF919DF" w14:textId="77777777" w:rsidTr="006A3B06">
        <w:trPr>
          <w:trHeight w:val="70"/>
        </w:trPr>
        <w:tc>
          <w:tcPr>
            <w:tcW w:w="10773" w:type="dxa"/>
            <w:gridSpan w:val="11"/>
          </w:tcPr>
          <w:p w14:paraId="6F40AB50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1C324369" w14:textId="77777777" w:rsidTr="006A3B06">
        <w:trPr>
          <w:trHeight w:val="283"/>
        </w:trPr>
        <w:tc>
          <w:tcPr>
            <w:tcW w:w="240" w:type="dxa"/>
          </w:tcPr>
          <w:p w14:paraId="29B11079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08D1B0D3" w14:textId="46945020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</w:t>
            </w:r>
            <w:r w:rsidR="00653ED0" w:rsidRPr="00DE0F2C">
              <w:rPr>
                <w:rFonts w:ascii="Times New Roman" w:eastAsia="微軟正黑體" w:hAnsi="Times New Roman"/>
                <w:b/>
                <w:lang w:eastAsia="zh-TW"/>
              </w:rPr>
              <w:t>舞蹈製作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 xml:space="preserve"> OUTSTANDING </w:t>
            </w:r>
            <w:r w:rsidR="00653ED0" w:rsidRPr="00DE0F2C">
              <w:rPr>
                <w:rFonts w:ascii="Times New Roman" w:eastAsia="微軟正黑體" w:hAnsi="Times New Roman"/>
                <w:b/>
                <w:lang w:eastAsia="zh-TW"/>
              </w:rPr>
              <w:t>PRODUCTION</w:t>
            </w:r>
          </w:p>
        </w:tc>
        <w:tc>
          <w:tcPr>
            <w:tcW w:w="283" w:type="dxa"/>
          </w:tcPr>
          <w:p w14:paraId="6F795156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2A9D889D" w14:textId="77777777" w:rsidTr="006A3B06">
        <w:trPr>
          <w:trHeight w:val="454"/>
        </w:trPr>
        <w:tc>
          <w:tcPr>
            <w:tcW w:w="240" w:type="dxa"/>
          </w:tcPr>
          <w:p w14:paraId="1255C2D0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6137" w:type="dxa"/>
            <w:gridSpan w:val="7"/>
            <w:shd w:val="clear" w:color="auto" w:fill="auto"/>
            <w:vAlign w:val="bottom"/>
          </w:tcPr>
          <w:p w14:paraId="7F1F5909" w14:textId="4FE49401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大型場地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Large Venue (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超過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750 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個座位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with more than 750 seats)</w:t>
            </w:r>
            <w:r w:rsidR="008C510B" w:rsidRPr="00DE0F2C">
              <w:rPr>
                <w:rFonts w:ascii="Times New Roman" w:eastAsia="微軟正黑體" w:hAnsi="Times New Roman"/>
                <w:sz w:val="20"/>
                <w:lang w:eastAsia="zh-TW"/>
              </w:rPr>
              <w:t>:</w:t>
            </w:r>
          </w:p>
        </w:tc>
        <w:tc>
          <w:tcPr>
            <w:tcW w:w="4113" w:type="dxa"/>
            <w:gridSpan w:val="2"/>
            <w:shd w:val="clear" w:color="auto" w:fill="auto"/>
            <w:vAlign w:val="bottom"/>
          </w:tcPr>
          <w:p w14:paraId="70A7A64D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6AA3D7DF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27C5D337" w14:textId="77777777" w:rsidTr="006A3B06">
        <w:trPr>
          <w:trHeight w:val="454"/>
        </w:trPr>
        <w:tc>
          <w:tcPr>
            <w:tcW w:w="240" w:type="dxa"/>
          </w:tcPr>
          <w:p w14:paraId="7044378A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64DB7" w14:textId="609CEB72" w:rsidR="00E82327" w:rsidRPr="00F86A29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44706B01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2B3260D2" w14:textId="77777777" w:rsidTr="006A3B06">
        <w:trPr>
          <w:trHeight w:val="454"/>
        </w:trPr>
        <w:tc>
          <w:tcPr>
            <w:tcW w:w="240" w:type="dxa"/>
          </w:tcPr>
          <w:p w14:paraId="788EB983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6FC590" w14:textId="0F0ED776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中型場地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Medium Venue (250 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至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750 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個座位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with 250 to 750 seats)</w:t>
            </w:r>
            <w:r w:rsidR="008C510B" w:rsidRPr="00DE0F2C">
              <w:rPr>
                <w:rFonts w:ascii="Times New Roman" w:eastAsia="微軟正黑體" w:hAnsi="Times New Roman"/>
                <w:sz w:val="20"/>
                <w:lang w:eastAsia="zh-TW"/>
              </w:rPr>
              <w:t>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FAD93D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2A6CCE48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3D80755C" w14:textId="77777777" w:rsidTr="006A3B06">
        <w:trPr>
          <w:trHeight w:val="454"/>
        </w:trPr>
        <w:tc>
          <w:tcPr>
            <w:tcW w:w="240" w:type="dxa"/>
          </w:tcPr>
          <w:p w14:paraId="172A6102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42C37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47811146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31EBEE73" w14:textId="77777777" w:rsidTr="006A3B06">
        <w:trPr>
          <w:trHeight w:val="454"/>
        </w:trPr>
        <w:tc>
          <w:tcPr>
            <w:tcW w:w="240" w:type="dxa"/>
          </w:tcPr>
          <w:p w14:paraId="10C85985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613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EEE3F" w14:textId="476C8F53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小型場地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Small Venue (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少於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250 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個座位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with less than 250 seats)</w:t>
            </w:r>
            <w:r w:rsidR="008C510B" w:rsidRPr="00DE0F2C">
              <w:rPr>
                <w:rFonts w:ascii="Times New Roman" w:eastAsia="微軟正黑體" w:hAnsi="Times New Roman"/>
                <w:sz w:val="20"/>
                <w:lang w:eastAsia="zh-TW"/>
              </w:rPr>
              <w:t>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A6EA29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007209BB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6442EFC2" w14:textId="77777777" w:rsidTr="006A3B06">
        <w:trPr>
          <w:trHeight w:val="454"/>
        </w:trPr>
        <w:tc>
          <w:tcPr>
            <w:tcW w:w="240" w:type="dxa"/>
          </w:tcPr>
          <w:p w14:paraId="52E11280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CE65E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723E8A0C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7684EF3A" w14:textId="77777777" w:rsidTr="006A3B06">
        <w:trPr>
          <w:trHeight w:val="70"/>
        </w:trPr>
        <w:tc>
          <w:tcPr>
            <w:tcW w:w="10773" w:type="dxa"/>
            <w:gridSpan w:val="11"/>
          </w:tcPr>
          <w:p w14:paraId="746C36F3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E82327" w:rsidRPr="00DE0F2C" w14:paraId="6E16CD1D" w14:textId="77777777" w:rsidTr="006A3B06">
        <w:trPr>
          <w:trHeight w:val="283"/>
        </w:trPr>
        <w:tc>
          <w:tcPr>
            <w:tcW w:w="240" w:type="dxa"/>
          </w:tcPr>
          <w:p w14:paraId="52B83563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7FE4F49F" w14:textId="50E1C2AD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傑出男舞蹈員演出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OUTSTANDING PERFORMANCE BY A MALE DANCER</w:t>
            </w:r>
          </w:p>
        </w:tc>
        <w:tc>
          <w:tcPr>
            <w:tcW w:w="283" w:type="dxa"/>
          </w:tcPr>
          <w:p w14:paraId="0D8979EA" w14:textId="77777777" w:rsidR="00E82327" w:rsidRPr="00DE0F2C" w:rsidRDefault="00E8232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697F2F0A" w14:textId="77777777" w:rsidTr="00795B1D">
        <w:trPr>
          <w:trHeight w:val="454"/>
        </w:trPr>
        <w:tc>
          <w:tcPr>
            <w:tcW w:w="240" w:type="dxa"/>
          </w:tcPr>
          <w:p w14:paraId="3FADA91B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8F515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7A4F0F9A" w14:textId="1E7A821F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飾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as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67337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64EF0F3" w14:textId="0A86B5B1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D519F" w14:textId="26DC4AA9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3F70E7F3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6D50120E" w14:textId="77777777" w:rsidTr="00795B1D">
        <w:trPr>
          <w:trHeight w:val="283"/>
        </w:trPr>
        <w:tc>
          <w:tcPr>
            <w:tcW w:w="240" w:type="dxa"/>
          </w:tcPr>
          <w:p w14:paraId="1CAFCBC2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4F0014" w14:textId="6FDC9588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舞者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Dancer)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27C2DCA1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96CC66" w14:textId="20AB88A4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角色名稱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Role)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292C62F0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899C9" w14:textId="034BC340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73A0725B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1120A79B" w14:textId="77777777" w:rsidTr="006A3B06">
        <w:trPr>
          <w:trHeight w:val="80"/>
        </w:trPr>
        <w:tc>
          <w:tcPr>
            <w:tcW w:w="10773" w:type="dxa"/>
            <w:gridSpan w:val="11"/>
          </w:tcPr>
          <w:p w14:paraId="2A837B5F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42719C41" w14:textId="77777777" w:rsidTr="006A3B06">
        <w:trPr>
          <w:trHeight w:val="283"/>
        </w:trPr>
        <w:tc>
          <w:tcPr>
            <w:tcW w:w="240" w:type="dxa"/>
          </w:tcPr>
          <w:p w14:paraId="5D101C42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4E190876" w14:textId="7B843CE1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傑出女舞蹈員演出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OUTSTANDING PERFORMANCE BY A FEMALE DANCER</w:t>
            </w:r>
          </w:p>
        </w:tc>
        <w:tc>
          <w:tcPr>
            <w:tcW w:w="283" w:type="dxa"/>
          </w:tcPr>
          <w:p w14:paraId="316673B4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66EDC812" w14:textId="77777777" w:rsidTr="00795B1D">
        <w:trPr>
          <w:trHeight w:val="454"/>
        </w:trPr>
        <w:tc>
          <w:tcPr>
            <w:tcW w:w="240" w:type="dxa"/>
          </w:tcPr>
          <w:p w14:paraId="1B84379E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65F3F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1E90CC3B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飾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as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7ACD4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3FAE201A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24C2E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5701462B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1769A29F" w14:textId="77777777" w:rsidTr="00795B1D">
        <w:trPr>
          <w:trHeight w:val="283"/>
        </w:trPr>
        <w:tc>
          <w:tcPr>
            <w:tcW w:w="240" w:type="dxa"/>
          </w:tcPr>
          <w:p w14:paraId="4B213C52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13F133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舞者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Dancer)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79192271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4B3EFD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角色名稱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Role)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5BC4627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C22A2" w14:textId="77777777" w:rsidR="001B34C7" w:rsidRPr="0011174B" w:rsidRDefault="001B34C7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522959DF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67F6C4F0" w14:textId="77777777" w:rsidTr="006A3B06">
        <w:trPr>
          <w:trHeight w:val="80"/>
        </w:trPr>
        <w:tc>
          <w:tcPr>
            <w:tcW w:w="10773" w:type="dxa"/>
            <w:gridSpan w:val="11"/>
          </w:tcPr>
          <w:p w14:paraId="4E7B36EB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7F9CB676" w14:textId="77777777" w:rsidTr="006A3B06">
        <w:trPr>
          <w:trHeight w:val="283"/>
        </w:trPr>
        <w:tc>
          <w:tcPr>
            <w:tcW w:w="240" w:type="dxa"/>
          </w:tcPr>
          <w:p w14:paraId="3DA5DE84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1F564BC4" w14:textId="503D0563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傑出群舞演出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OUTSTANDING ENSEMBLE PERFORMANCE</w:t>
            </w:r>
          </w:p>
        </w:tc>
        <w:tc>
          <w:tcPr>
            <w:tcW w:w="283" w:type="dxa"/>
          </w:tcPr>
          <w:p w14:paraId="4CA56190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4FE04A7A" w14:textId="77777777" w:rsidTr="006A3B06">
        <w:trPr>
          <w:trHeight w:val="454"/>
        </w:trPr>
        <w:tc>
          <w:tcPr>
            <w:tcW w:w="240" w:type="dxa"/>
          </w:tcPr>
          <w:p w14:paraId="002C3739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3729" w:type="dxa"/>
            <w:gridSpan w:val="4"/>
            <w:shd w:val="clear" w:color="auto" w:fill="auto"/>
            <w:vAlign w:val="bottom"/>
          </w:tcPr>
          <w:p w14:paraId="3B4F2E05" w14:textId="11AD7154" w:rsidR="001B34C7" w:rsidRPr="00DE0F2C" w:rsidRDefault="00601308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  <w:r w:rsidRPr="00601308">
              <w:rPr>
                <w:rFonts w:ascii="Times New Roman" w:eastAsia="微軟正黑體" w:hAnsi="Times New Roman" w:hint="eastAsia"/>
                <w:sz w:val="20"/>
                <w:lang w:eastAsia="zh-TW"/>
              </w:rPr>
              <w:t>舞蹈製作</w:t>
            </w:r>
            <w:r w:rsidRPr="00601308">
              <w:rPr>
                <w:rFonts w:ascii="Times New Roman" w:eastAsia="微軟正黑體" w:hAnsi="Times New Roman" w:hint="eastAsia"/>
                <w:sz w:val="20"/>
                <w:lang w:eastAsia="zh-TW"/>
              </w:rPr>
              <w:t xml:space="preserve"> Name of Production</w:t>
            </w:r>
            <w:r w:rsidR="001B34C7" w:rsidRPr="00DE0F2C">
              <w:rPr>
                <w:rFonts w:ascii="Times New Roman" w:eastAsia="微軟正黑體" w:hAnsi="Times New Roman"/>
                <w:sz w:val="20"/>
              </w:rPr>
              <w:t>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54504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4A559274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1B34C7" w:rsidRPr="00DE0F2C" w14:paraId="46F2C0C3" w14:textId="77777777" w:rsidTr="006A3B06">
        <w:trPr>
          <w:trHeight w:val="454"/>
        </w:trPr>
        <w:tc>
          <w:tcPr>
            <w:tcW w:w="240" w:type="dxa"/>
          </w:tcPr>
          <w:p w14:paraId="6A95F818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3729" w:type="dxa"/>
            <w:gridSpan w:val="4"/>
            <w:shd w:val="clear" w:color="auto" w:fill="auto"/>
            <w:vAlign w:val="bottom"/>
          </w:tcPr>
          <w:p w14:paraId="165B9F64" w14:textId="70D58216" w:rsidR="001B34C7" w:rsidRPr="00DE0F2C" w:rsidRDefault="008C510B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團體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/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組織名稱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 xml:space="preserve"> Name of Company/Group: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E7DAB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6527E7C1" w14:textId="77777777" w:rsidR="001B34C7" w:rsidRPr="00DE0F2C" w:rsidRDefault="001B34C7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8C510B" w:rsidRPr="00DE0F2C" w14:paraId="1D0CD5EB" w14:textId="77777777" w:rsidTr="006A3B06">
        <w:trPr>
          <w:trHeight w:val="70"/>
        </w:trPr>
        <w:tc>
          <w:tcPr>
            <w:tcW w:w="10773" w:type="dxa"/>
            <w:gridSpan w:val="11"/>
          </w:tcPr>
          <w:p w14:paraId="4921497B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8C510B" w:rsidRPr="00DE0F2C" w14:paraId="68973C6C" w14:textId="77777777" w:rsidTr="006A3B06">
        <w:trPr>
          <w:trHeight w:val="283"/>
        </w:trPr>
        <w:tc>
          <w:tcPr>
            <w:tcW w:w="240" w:type="dxa"/>
          </w:tcPr>
          <w:p w14:paraId="107750DF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4C662CD7" w14:textId="0CD0E5CB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傑出燈光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視覺設計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OUTSTANDING LIGHTING AND / OR VISUAL DESIGN</w:t>
            </w:r>
          </w:p>
        </w:tc>
        <w:tc>
          <w:tcPr>
            <w:tcW w:w="283" w:type="dxa"/>
          </w:tcPr>
          <w:p w14:paraId="06D305EE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8C510B" w:rsidRPr="00DE0F2C" w14:paraId="477E3CD7" w14:textId="77777777" w:rsidTr="00795B1D">
        <w:trPr>
          <w:trHeight w:val="454"/>
        </w:trPr>
        <w:tc>
          <w:tcPr>
            <w:tcW w:w="240" w:type="dxa"/>
          </w:tcPr>
          <w:p w14:paraId="0CF5E796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50C20BA1" w14:textId="0B16A645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燈光設計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 xml:space="preserve"> Lighting Design: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BB9F0E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6D1B459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0B97C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44D8AD54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8C510B" w:rsidRPr="00DE0F2C" w14:paraId="1364C66C" w14:textId="77777777" w:rsidTr="00795B1D">
        <w:trPr>
          <w:trHeight w:val="283"/>
        </w:trPr>
        <w:tc>
          <w:tcPr>
            <w:tcW w:w="240" w:type="dxa"/>
          </w:tcPr>
          <w:p w14:paraId="50F0EF54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461A4095" w14:textId="780622A6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E5505E" w14:textId="79388BB0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燈光設計師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Lighting Designer)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7490CE1" w14:textId="77777777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7FC857" w14:textId="77777777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793578B6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8C510B" w:rsidRPr="00DE0F2C" w14:paraId="22260E29" w14:textId="3012328F" w:rsidTr="00795B1D">
        <w:trPr>
          <w:trHeight w:val="454"/>
        </w:trPr>
        <w:tc>
          <w:tcPr>
            <w:tcW w:w="240" w:type="dxa"/>
          </w:tcPr>
          <w:p w14:paraId="35C86F11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6559A24F" w14:textId="7EF559BD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視覺設計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 xml:space="preserve"> Visual Design: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4A750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3F837025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720B3E" w14:textId="77777777" w:rsidR="008C510B" w:rsidRPr="00DE0F2C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452A5E88" w14:textId="77777777" w:rsidR="008C510B" w:rsidRPr="00DE0F2C" w:rsidRDefault="008C510B" w:rsidP="009F62CD">
            <w:pPr>
              <w:widowControl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</w:tr>
      <w:tr w:rsidR="008C510B" w:rsidRPr="00DE0F2C" w14:paraId="69A8A09D" w14:textId="0579654C" w:rsidTr="00575865">
        <w:trPr>
          <w:trHeight w:val="283"/>
        </w:trPr>
        <w:tc>
          <w:tcPr>
            <w:tcW w:w="240" w:type="dxa"/>
          </w:tcPr>
          <w:p w14:paraId="28F9FD0F" w14:textId="77777777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196DEAD7" w14:textId="77777777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D6EB09" w14:textId="2B84013B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視覺設計師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Visual Designer)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8038332" w14:textId="77777777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CD0795" w14:textId="77777777" w:rsidR="008C510B" w:rsidRPr="0011174B" w:rsidRDefault="008C510B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1D2FB894" w14:textId="77777777" w:rsidR="008C510B" w:rsidRPr="0011174B" w:rsidRDefault="008C510B" w:rsidP="009F62CD">
            <w:pPr>
              <w:widowControl w:val="0"/>
              <w:spacing w:after="0" w:line="0" w:lineRule="atLeast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</w:tr>
      <w:tr w:rsidR="004763CF" w:rsidRPr="00DE0F2C" w14:paraId="66E39195" w14:textId="77777777" w:rsidTr="00575865">
        <w:trPr>
          <w:trHeight w:val="283"/>
        </w:trPr>
        <w:tc>
          <w:tcPr>
            <w:tcW w:w="240" w:type="dxa"/>
          </w:tcPr>
          <w:p w14:paraId="6E00917B" w14:textId="77777777" w:rsidR="004763CF" w:rsidRPr="0011174B" w:rsidRDefault="004763CF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26DA1A3D" w14:textId="77777777" w:rsidR="004763CF" w:rsidRPr="0011174B" w:rsidRDefault="004763CF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14:paraId="182D680F" w14:textId="77777777" w:rsidR="004763CF" w:rsidRPr="0011174B" w:rsidRDefault="004763CF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20FDCF62" w14:textId="77777777" w:rsidR="004763CF" w:rsidRPr="0011174B" w:rsidRDefault="004763CF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09A477" w14:textId="14E486B4" w:rsidR="004763CF" w:rsidRPr="0011174B" w:rsidRDefault="004763CF" w:rsidP="00575865">
            <w:pPr>
              <w:adjustRightInd w:val="0"/>
              <w:snapToGrid w:val="0"/>
              <w:spacing w:after="0" w:line="0" w:lineRule="atLeast"/>
              <w:jc w:val="right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575865">
              <w:rPr>
                <w:rFonts w:ascii="Times New Roman" w:eastAsia="微軟正黑體" w:hAnsi="Times New Roman" w:hint="eastAsia"/>
                <w:bCs/>
                <w:sz w:val="16"/>
                <w:szCs w:val="16"/>
                <w:lang w:eastAsia="zh-TW"/>
              </w:rPr>
              <w:t>續下頁</w:t>
            </w:r>
            <w:r w:rsidRPr="00575865">
              <w:rPr>
                <w:rFonts w:ascii="Times New Roman" w:eastAsia="微軟正黑體" w:hAnsi="Times New Roman" w:hint="eastAsia"/>
                <w:bCs/>
                <w:sz w:val="16"/>
                <w:szCs w:val="16"/>
                <w:lang w:eastAsia="zh-TW"/>
              </w:rPr>
              <w:t>Continued on next page</w:t>
            </w:r>
          </w:p>
        </w:tc>
        <w:tc>
          <w:tcPr>
            <w:tcW w:w="283" w:type="dxa"/>
          </w:tcPr>
          <w:p w14:paraId="40F7361B" w14:textId="77777777" w:rsidR="004763CF" w:rsidRPr="0011174B" w:rsidRDefault="004763CF" w:rsidP="009F62CD">
            <w:pPr>
              <w:widowControl w:val="0"/>
              <w:spacing w:after="0" w:line="0" w:lineRule="atLeast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</w:tr>
      <w:tr w:rsidR="009F62CD" w:rsidRPr="00DE0F2C" w14:paraId="66080F4A" w14:textId="77777777" w:rsidTr="006A3B06">
        <w:trPr>
          <w:trHeight w:val="283"/>
        </w:trPr>
        <w:tc>
          <w:tcPr>
            <w:tcW w:w="240" w:type="dxa"/>
          </w:tcPr>
          <w:p w14:paraId="091ADC9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668D6FD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傑出舞台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服裝設計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OUTSTANDING SET AND / OR COSTUME DESIGN</w:t>
            </w:r>
          </w:p>
        </w:tc>
        <w:tc>
          <w:tcPr>
            <w:tcW w:w="283" w:type="dxa"/>
          </w:tcPr>
          <w:p w14:paraId="5B083C8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5E0E5B54" w14:textId="77777777" w:rsidTr="00795B1D">
        <w:trPr>
          <w:trHeight w:val="454"/>
        </w:trPr>
        <w:tc>
          <w:tcPr>
            <w:tcW w:w="240" w:type="dxa"/>
          </w:tcPr>
          <w:p w14:paraId="5E3F85D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45FD6709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舞台設計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 xml:space="preserve"> Set Design 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6A262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D70427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2F0A1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19C60DDB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10B12815" w14:textId="77777777" w:rsidTr="00795B1D">
        <w:trPr>
          <w:trHeight w:val="283"/>
        </w:trPr>
        <w:tc>
          <w:tcPr>
            <w:tcW w:w="240" w:type="dxa"/>
          </w:tcPr>
          <w:p w14:paraId="67D29E5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1612A231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4F90E" w14:textId="6414144B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sz w:val="18"/>
                <w:szCs w:val="18"/>
                <w:lang w:eastAsia="zh-TW"/>
              </w:rPr>
              <w:t>舞台設計師</w:t>
            </w:r>
            <w:r w:rsidRPr="0011174B">
              <w:rPr>
                <w:rFonts w:ascii="Times New Roman" w:eastAsia="微軟正黑體" w:hAnsi="Times New Roman"/>
                <w:sz w:val="18"/>
                <w:szCs w:val="18"/>
                <w:lang w:eastAsia="zh-TW"/>
              </w:rPr>
              <w:t xml:space="preserve"> Set Designer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2338452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82FC1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50FCE38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1EBC7EBE" w14:textId="77777777" w:rsidTr="00795B1D">
        <w:trPr>
          <w:trHeight w:val="454"/>
        </w:trPr>
        <w:tc>
          <w:tcPr>
            <w:tcW w:w="240" w:type="dxa"/>
          </w:tcPr>
          <w:p w14:paraId="775B5B0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06C044F6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服裝設計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 xml:space="preserve"> Costume Design 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23902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0F1B89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2B7BE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6E8FD3C7" w14:textId="77777777" w:rsidR="009F62CD" w:rsidRPr="00DE0F2C" w:rsidRDefault="009F62CD" w:rsidP="009F62CD">
            <w:pPr>
              <w:widowControl w:val="0"/>
              <w:spacing w:after="0" w:line="240" w:lineRule="auto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</w:tr>
      <w:tr w:rsidR="009F62CD" w:rsidRPr="00DE0F2C" w14:paraId="20C25E99" w14:textId="77777777" w:rsidTr="00795B1D">
        <w:trPr>
          <w:trHeight w:val="283"/>
        </w:trPr>
        <w:tc>
          <w:tcPr>
            <w:tcW w:w="240" w:type="dxa"/>
          </w:tcPr>
          <w:p w14:paraId="405705D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658788CE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982B2B" w14:textId="715B5A55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服裝設計師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Costume Designer)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37BCCC6A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FAD666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11FFE35F" w14:textId="77777777" w:rsidR="009F62CD" w:rsidRPr="00DE0F2C" w:rsidRDefault="009F62CD" w:rsidP="009F62CD">
            <w:pPr>
              <w:widowControl w:val="0"/>
              <w:spacing w:after="0" w:line="240" w:lineRule="auto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</w:tr>
      <w:tr w:rsidR="009F62CD" w:rsidRPr="00DE0F2C" w14:paraId="344F0BC6" w14:textId="77777777" w:rsidTr="00795B1D">
        <w:trPr>
          <w:trHeight w:val="283"/>
        </w:trPr>
        <w:tc>
          <w:tcPr>
            <w:tcW w:w="240" w:type="dxa"/>
          </w:tcPr>
          <w:p w14:paraId="5BB3D811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1D74DEC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14:paraId="2792CFD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463BF4EC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52FD3B6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16D995A8" w14:textId="77777777" w:rsidR="009F62CD" w:rsidRPr="00DE0F2C" w:rsidRDefault="009F62CD" w:rsidP="009F62CD">
            <w:pPr>
              <w:widowControl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</w:tr>
      <w:tr w:rsidR="009F62CD" w:rsidRPr="00DE0F2C" w14:paraId="4BC31962" w14:textId="77777777" w:rsidTr="006A3B06">
        <w:trPr>
          <w:trHeight w:val="283"/>
        </w:trPr>
        <w:tc>
          <w:tcPr>
            <w:tcW w:w="240" w:type="dxa"/>
          </w:tcPr>
          <w:p w14:paraId="5783782E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69A660F6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傑出配樂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聲音設計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OUTSTANDING MUSIC COMPOSITION AND / OR SOUND DESIGN</w:t>
            </w:r>
          </w:p>
        </w:tc>
        <w:tc>
          <w:tcPr>
            <w:tcW w:w="283" w:type="dxa"/>
          </w:tcPr>
          <w:p w14:paraId="2EE2BEEB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06E155C2" w14:textId="77777777" w:rsidTr="006A3B06">
        <w:trPr>
          <w:trHeight w:val="454"/>
        </w:trPr>
        <w:tc>
          <w:tcPr>
            <w:tcW w:w="240" w:type="dxa"/>
          </w:tcPr>
          <w:p w14:paraId="16B1A08B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3768A31A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配樂設計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Music Composition: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5F589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4AE9617C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DAE4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1D23F10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67FD3D56" w14:textId="77777777" w:rsidTr="006A3B06">
        <w:trPr>
          <w:trHeight w:val="283"/>
        </w:trPr>
        <w:tc>
          <w:tcPr>
            <w:tcW w:w="240" w:type="dxa"/>
          </w:tcPr>
          <w:p w14:paraId="0DA3B54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5C6DB79C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9C791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配樂設計師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Music Composer)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5D9F517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9C7774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1E9F7FF9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6A871804" w14:textId="77777777" w:rsidTr="006A3B06">
        <w:trPr>
          <w:trHeight w:val="454"/>
        </w:trPr>
        <w:tc>
          <w:tcPr>
            <w:tcW w:w="240" w:type="dxa"/>
          </w:tcPr>
          <w:p w14:paraId="7926E9D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64E53ED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聲音設計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Sound Design: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A862E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BE6CC26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於</w:t>
            </w:r>
            <w:r w:rsidRPr="00DE0F2C"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  <w:t>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2A94B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729573C4" w14:textId="77777777" w:rsidR="009F62CD" w:rsidRPr="00DE0F2C" w:rsidRDefault="009F62CD" w:rsidP="009F62CD">
            <w:pPr>
              <w:widowControl w:val="0"/>
              <w:spacing w:after="0" w:line="240" w:lineRule="auto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</w:tr>
      <w:tr w:rsidR="009F62CD" w:rsidRPr="00DE0F2C" w14:paraId="57337B01" w14:textId="77777777" w:rsidTr="006A3B06">
        <w:trPr>
          <w:trHeight w:val="283"/>
        </w:trPr>
        <w:tc>
          <w:tcPr>
            <w:tcW w:w="240" w:type="dxa"/>
          </w:tcPr>
          <w:p w14:paraId="5BB14E5B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3C17F165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47E96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聲音設計師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Sound Designer)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44C94AF6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D8C9D" w14:textId="77777777" w:rsidR="009F62CD" w:rsidRPr="0011174B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(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>舞蹈製作</w:t>
            </w:r>
            <w:r w:rsidRPr="0011174B"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  <w:t xml:space="preserve"> Name of Production)</w:t>
            </w:r>
          </w:p>
        </w:tc>
        <w:tc>
          <w:tcPr>
            <w:tcW w:w="283" w:type="dxa"/>
          </w:tcPr>
          <w:p w14:paraId="2F186DA7" w14:textId="77777777" w:rsidR="009F62CD" w:rsidRPr="0011174B" w:rsidRDefault="009F62CD" w:rsidP="009F62CD">
            <w:pPr>
              <w:widowControl w:val="0"/>
              <w:spacing w:after="0" w:line="240" w:lineRule="auto"/>
              <w:rPr>
                <w:rFonts w:ascii="Times New Roman" w:eastAsia="微軟正黑體" w:hAnsi="Times New Roman"/>
                <w:bCs/>
                <w:sz w:val="18"/>
                <w:szCs w:val="18"/>
                <w:lang w:eastAsia="zh-TW"/>
              </w:rPr>
            </w:pPr>
          </w:p>
        </w:tc>
      </w:tr>
      <w:tr w:rsidR="009F62CD" w:rsidRPr="00DE0F2C" w14:paraId="5A829CE6" w14:textId="77777777" w:rsidTr="006A3B06">
        <w:trPr>
          <w:trHeight w:val="283"/>
        </w:trPr>
        <w:tc>
          <w:tcPr>
            <w:tcW w:w="240" w:type="dxa"/>
          </w:tcPr>
          <w:p w14:paraId="6D02BF4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bottom"/>
          </w:tcPr>
          <w:p w14:paraId="1D7233C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14:paraId="41386F4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2D11831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3DE8E61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</w:tcPr>
          <w:p w14:paraId="5C08D93B" w14:textId="77777777" w:rsidR="009F62CD" w:rsidRPr="00DE0F2C" w:rsidRDefault="009F62CD" w:rsidP="009F62CD">
            <w:pPr>
              <w:widowControl w:val="0"/>
              <w:spacing w:after="0" w:line="0" w:lineRule="atLeast"/>
              <w:rPr>
                <w:rFonts w:ascii="Times New Roman" w:eastAsia="微軟正黑體" w:hAnsi="Times New Roman"/>
                <w:bCs/>
                <w:sz w:val="20"/>
                <w:szCs w:val="20"/>
                <w:lang w:eastAsia="zh-TW"/>
              </w:rPr>
            </w:pPr>
          </w:p>
        </w:tc>
      </w:tr>
      <w:tr w:rsidR="009F62CD" w:rsidRPr="00DE0F2C" w14:paraId="56682948" w14:textId="77777777" w:rsidTr="006A3B06">
        <w:trPr>
          <w:trHeight w:val="283"/>
        </w:trPr>
        <w:tc>
          <w:tcPr>
            <w:tcW w:w="240" w:type="dxa"/>
          </w:tcPr>
          <w:p w14:paraId="5FCA160B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66BC92D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傑出另類場地舞蹈製作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 xml:space="preserve"> OUTSTANDING ALTERNATIVE SPACE PRODUCTION</w:t>
            </w:r>
          </w:p>
        </w:tc>
        <w:tc>
          <w:tcPr>
            <w:tcW w:w="283" w:type="dxa"/>
          </w:tcPr>
          <w:p w14:paraId="6B59283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64A5AD98" w14:textId="77777777" w:rsidTr="006A3B06">
        <w:trPr>
          <w:trHeight w:val="283"/>
        </w:trPr>
        <w:tc>
          <w:tcPr>
            <w:tcW w:w="240" w:type="dxa"/>
          </w:tcPr>
          <w:p w14:paraId="750499A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4C869399" w14:textId="08DCB92A" w:rsidR="009F62CD" w:rsidRPr="00A03AF6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(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於非正規場地演出，包括但不限於戶外場地、非黑盒場地及非鏡框式劇場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Performed in non-regular venues, including but not limited to outdoor venues, non-black box venues and non-proscenium venues)</w:t>
            </w:r>
          </w:p>
        </w:tc>
        <w:tc>
          <w:tcPr>
            <w:tcW w:w="283" w:type="dxa"/>
          </w:tcPr>
          <w:p w14:paraId="61D933D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47AE1041" w14:textId="77777777" w:rsidTr="006A3B06">
        <w:trPr>
          <w:trHeight w:val="454"/>
        </w:trPr>
        <w:tc>
          <w:tcPr>
            <w:tcW w:w="240" w:type="dxa"/>
          </w:tcPr>
          <w:p w14:paraId="430183CC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A124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650D3B6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5A2FA1A3" w14:textId="77777777" w:rsidTr="006A3B06">
        <w:trPr>
          <w:trHeight w:val="70"/>
        </w:trPr>
        <w:tc>
          <w:tcPr>
            <w:tcW w:w="240" w:type="dxa"/>
          </w:tcPr>
          <w:p w14:paraId="7BB25BE9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7CF2BC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4878B7CA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34116FC4" w14:textId="77777777" w:rsidTr="006A3B06">
        <w:trPr>
          <w:trHeight w:val="283"/>
        </w:trPr>
        <w:tc>
          <w:tcPr>
            <w:tcW w:w="240" w:type="dxa"/>
          </w:tcPr>
          <w:p w14:paraId="7058E19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1CD2ABCE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傑出舞蹈教育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社區舞蹈</w:t>
            </w: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 xml:space="preserve"> OUTSTANDING DANCE EDUCATION OR COMMUNITY DANCE</w:t>
            </w:r>
          </w:p>
        </w:tc>
        <w:tc>
          <w:tcPr>
            <w:tcW w:w="283" w:type="dxa"/>
          </w:tcPr>
          <w:p w14:paraId="5915CAC9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40D8B842" w14:textId="77777777" w:rsidTr="006A3B06">
        <w:trPr>
          <w:trHeight w:val="454"/>
        </w:trPr>
        <w:tc>
          <w:tcPr>
            <w:tcW w:w="240" w:type="dxa"/>
          </w:tcPr>
          <w:p w14:paraId="1BF9778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6AB71A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34FF4A7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1958FA62" w14:textId="77777777" w:rsidTr="006A3B06">
        <w:trPr>
          <w:trHeight w:val="70"/>
        </w:trPr>
        <w:tc>
          <w:tcPr>
            <w:tcW w:w="240" w:type="dxa"/>
          </w:tcPr>
          <w:p w14:paraId="55218D9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4112D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727BFAF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4B812776" w14:textId="77777777" w:rsidTr="006A3B06">
        <w:trPr>
          <w:trHeight w:val="283"/>
        </w:trPr>
        <w:tc>
          <w:tcPr>
            <w:tcW w:w="240" w:type="dxa"/>
          </w:tcPr>
          <w:p w14:paraId="058A41D2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240BBBF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傑出舞蹈服務</w:t>
            </w:r>
            <w:r w:rsidRPr="00DE0F2C">
              <w:rPr>
                <w:rFonts w:ascii="Times New Roman" w:eastAsia="微軟正黑體" w:hAnsi="Times New Roman"/>
                <w:b/>
                <w:bCs/>
                <w:lang w:eastAsia="zh-TW"/>
              </w:rPr>
              <w:t xml:space="preserve"> OUTSTANDING SERVICES TO DANCE</w:t>
            </w:r>
          </w:p>
        </w:tc>
        <w:tc>
          <w:tcPr>
            <w:tcW w:w="283" w:type="dxa"/>
          </w:tcPr>
          <w:p w14:paraId="71364EFD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11A92962" w14:textId="77777777" w:rsidTr="006A3B06">
        <w:trPr>
          <w:trHeight w:val="454"/>
        </w:trPr>
        <w:tc>
          <w:tcPr>
            <w:tcW w:w="240" w:type="dxa"/>
          </w:tcPr>
          <w:p w14:paraId="34D3B4E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FF65B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1D2AE53D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0C3D9507" w14:textId="77777777" w:rsidTr="006A3B06">
        <w:trPr>
          <w:trHeight w:val="70"/>
        </w:trPr>
        <w:tc>
          <w:tcPr>
            <w:tcW w:w="240" w:type="dxa"/>
          </w:tcPr>
          <w:p w14:paraId="21A54E6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BC6E1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20D7A765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7CE20095" w14:textId="77777777" w:rsidTr="006A3B06">
        <w:trPr>
          <w:trHeight w:val="283"/>
        </w:trPr>
        <w:tc>
          <w:tcPr>
            <w:tcW w:w="240" w:type="dxa"/>
          </w:tcPr>
          <w:p w14:paraId="318ADE06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gridSpan w:val="9"/>
            <w:shd w:val="clear" w:color="auto" w:fill="auto"/>
            <w:vAlign w:val="bottom"/>
          </w:tcPr>
          <w:p w14:paraId="377453AA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b/>
                <w:lang w:eastAsia="zh-TW"/>
              </w:rPr>
              <w:t>傑出</w:t>
            </w:r>
            <w:r w:rsidRPr="00DE0F2C">
              <w:rPr>
                <w:rFonts w:ascii="Times New Roman" w:eastAsia="微軟正黑體" w:hAnsi="Times New Roman"/>
                <w:b/>
                <w:bCs/>
                <w:lang w:eastAsia="zh-TW"/>
              </w:rPr>
              <w:t>網上製作</w:t>
            </w:r>
            <w:r w:rsidRPr="00DE0F2C">
              <w:rPr>
                <w:rFonts w:ascii="Times New Roman" w:eastAsia="微軟正黑體" w:hAnsi="Times New Roman"/>
                <w:b/>
                <w:bCs/>
                <w:lang w:eastAsia="zh-TW"/>
              </w:rPr>
              <w:t xml:space="preserve"> OUTSTANDING ONLINE PRODUCTION</w:t>
            </w:r>
          </w:p>
        </w:tc>
        <w:tc>
          <w:tcPr>
            <w:tcW w:w="283" w:type="dxa"/>
          </w:tcPr>
          <w:p w14:paraId="04BA5F2D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4EC3E8DC" w14:textId="77777777" w:rsidTr="006A3B06">
        <w:trPr>
          <w:trHeight w:val="454"/>
        </w:trPr>
        <w:tc>
          <w:tcPr>
            <w:tcW w:w="240" w:type="dxa"/>
          </w:tcPr>
          <w:p w14:paraId="053D6006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3871" w:type="dxa"/>
            <w:gridSpan w:val="5"/>
            <w:shd w:val="clear" w:color="auto" w:fill="auto"/>
            <w:vAlign w:val="bottom"/>
          </w:tcPr>
          <w:p w14:paraId="1E997E74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>舞蹈作品</w:t>
            </w:r>
            <w:r w:rsidRPr="00DE0F2C">
              <w:rPr>
                <w:rFonts w:ascii="Times New Roman" w:eastAsia="微軟正黑體" w:hAnsi="Times New Roman"/>
                <w:sz w:val="20"/>
                <w:lang w:eastAsia="zh-TW"/>
              </w:rPr>
              <w:t xml:space="preserve"> Name of Work </w:t>
            </w:r>
            <w:r w:rsidRPr="00DE0F2C">
              <w:rPr>
                <w:rFonts w:ascii="Times New Roman" w:eastAsia="微軟正黑體" w:hAnsi="Times New Roman"/>
                <w:sz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94EB6E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491892C8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9F62CD" w:rsidRPr="00DE0F2C" w14:paraId="5BF83199" w14:textId="77777777" w:rsidTr="006A3B06">
        <w:trPr>
          <w:trHeight w:val="454"/>
        </w:trPr>
        <w:tc>
          <w:tcPr>
            <w:tcW w:w="240" w:type="dxa"/>
          </w:tcPr>
          <w:p w14:paraId="4CC91BEF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3871" w:type="dxa"/>
            <w:gridSpan w:val="5"/>
            <w:shd w:val="clear" w:color="auto" w:fill="auto"/>
            <w:vAlign w:val="bottom"/>
          </w:tcPr>
          <w:p w14:paraId="5A417BC3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ind w:left="2" w:hangingChars="1" w:hanging="2"/>
              <w:jc w:val="both"/>
              <w:rPr>
                <w:rFonts w:ascii="Times New Roman" w:eastAsia="微軟正黑體" w:hAnsi="Times New Roman"/>
                <w:sz w:val="20"/>
                <w:lang w:eastAsia="zh-TW"/>
              </w:rPr>
            </w:pP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團體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/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>組織名稱</w:t>
            </w:r>
            <w:r w:rsidRPr="00DE0F2C">
              <w:rPr>
                <w:rFonts w:ascii="Times New Roman" w:eastAsia="微軟正黑體" w:hAnsi="Times New Roman"/>
                <w:sz w:val="20"/>
                <w:szCs w:val="20"/>
                <w:lang w:eastAsia="zh-TW"/>
              </w:rPr>
              <w:t xml:space="preserve"> Name of Company/Group: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5BCD0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  <w:tc>
          <w:tcPr>
            <w:tcW w:w="283" w:type="dxa"/>
          </w:tcPr>
          <w:p w14:paraId="31992A4A" w14:textId="77777777" w:rsidR="009F62CD" w:rsidRPr="00DE0F2C" w:rsidRDefault="009F62CD" w:rsidP="009F62CD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</w:tbl>
    <w:p w14:paraId="76EAE3B3" w14:textId="2D5F578F" w:rsidR="006D0E17" w:rsidRPr="006A2C4F" w:rsidRDefault="006D0E17" w:rsidP="006A2C4F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10250"/>
        <w:gridCol w:w="283"/>
      </w:tblGrid>
      <w:tr w:rsidR="00A67C67" w:rsidRPr="00DE0F2C" w14:paraId="43E5DCA3" w14:textId="77777777" w:rsidTr="00C71A14">
        <w:trPr>
          <w:trHeight w:val="283"/>
        </w:trPr>
        <w:tc>
          <w:tcPr>
            <w:tcW w:w="10773" w:type="dxa"/>
            <w:gridSpan w:val="3"/>
            <w:shd w:val="clear" w:color="auto" w:fill="7F7F7F" w:themeFill="text1" w:themeFillTint="80"/>
            <w:vAlign w:val="center"/>
          </w:tcPr>
          <w:p w14:paraId="760BF5E9" w14:textId="08FC2915" w:rsidR="00A67C67" w:rsidRPr="00DE0F2C" w:rsidRDefault="00A67C67" w:rsidP="00C71A14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i/>
                <w:color w:val="FFFFFF" w:themeColor="background1"/>
                <w:u w:val="single"/>
                <w:lang w:eastAsia="zh-TW"/>
              </w:rPr>
            </w:pPr>
            <w:r w:rsidRPr="006A2C4F">
              <w:rPr>
                <w:rFonts w:ascii="Times New Roman" w:eastAsia="微軟正黑體" w:hAnsi="Times New Roman" w:hint="eastAsia"/>
                <w:b/>
                <w:color w:val="FFFFFF" w:themeColor="background1"/>
                <w:sz w:val="24"/>
                <w:lang w:eastAsia="zh-TW"/>
              </w:rPr>
              <w:t>提交</w:t>
            </w:r>
            <w:r w:rsidR="00616C33">
              <w:rPr>
                <w:rFonts w:ascii="Times New Roman" w:eastAsia="微軟正黑體" w:hAnsi="Times New Roman"/>
                <w:b/>
                <w:color w:val="FFFFFF" w:themeColor="background1"/>
                <w:sz w:val="24"/>
                <w:lang w:eastAsia="zh-TW"/>
              </w:rPr>
              <w:t>SUBMISSION</w:t>
            </w:r>
          </w:p>
        </w:tc>
      </w:tr>
      <w:tr w:rsidR="00A67C67" w:rsidRPr="00DE0F2C" w14:paraId="0F0361F5" w14:textId="77777777" w:rsidTr="00C71A14">
        <w:trPr>
          <w:trHeight w:val="283"/>
        </w:trPr>
        <w:tc>
          <w:tcPr>
            <w:tcW w:w="240" w:type="dxa"/>
          </w:tcPr>
          <w:p w14:paraId="644E2FC1" w14:textId="77777777" w:rsidR="00A67C67" w:rsidRPr="00DE0F2C" w:rsidRDefault="00A67C67" w:rsidP="00C71A14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shd w:val="clear" w:color="auto" w:fill="auto"/>
            <w:vAlign w:val="bottom"/>
          </w:tcPr>
          <w:p w14:paraId="268AF773" w14:textId="44C66FBF" w:rsidR="00A67C67" w:rsidRPr="00DE0F2C" w:rsidRDefault="00A67C67" w:rsidP="00C71A14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  <w:r w:rsidRPr="00A67C67">
              <w:rPr>
                <w:rStyle w:val="Hyperlink"/>
                <w:rFonts w:ascii="Times New Roman" w:eastAsia="微軟正黑體" w:hAnsi="Times New Roman" w:hint="eastAsia"/>
                <w:color w:val="auto"/>
                <w:sz w:val="20"/>
                <w:szCs w:val="20"/>
                <w:u w:val="none"/>
                <w:lang w:eastAsia="zh-TW"/>
              </w:rPr>
              <w:t>請以</w:t>
            </w:r>
            <w:r w:rsidRPr="00A03AF6">
              <w:rPr>
                <w:rStyle w:val="Hyperlink"/>
                <w:rFonts w:ascii="Times New Roman" w:eastAsia="微軟正黑體" w:hAnsi="Times New Roman" w:hint="eastAsia"/>
                <w:b/>
                <w:bCs/>
                <w:color w:val="auto"/>
                <w:sz w:val="20"/>
                <w:szCs w:val="20"/>
                <w:u w:val="none"/>
                <w:lang w:eastAsia="zh-TW"/>
              </w:rPr>
              <w:t>附件形式</w:t>
            </w:r>
            <w:r w:rsidRPr="00A67C67">
              <w:rPr>
                <w:rStyle w:val="Hyperlink"/>
                <w:rFonts w:ascii="Times New Roman" w:eastAsia="微軟正黑體" w:hAnsi="Times New Roman" w:hint="eastAsia"/>
                <w:color w:val="auto"/>
                <w:sz w:val="20"/>
                <w:szCs w:val="20"/>
                <w:u w:val="none"/>
                <w:lang w:eastAsia="zh-TW"/>
              </w:rPr>
              <w:t>電郵</w:t>
            </w:r>
            <w:r>
              <w:rPr>
                <w:rStyle w:val="Hyperlink"/>
                <w:rFonts w:ascii="Times New Roman" w:eastAsia="微軟正黑體" w:hAnsi="Times New Roman" w:hint="eastAsia"/>
                <w:color w:val="auto"/>
                <w:sz w:val="20"/>
                <w:szCs w:val="20"/>
                <w:u w:val="none"/>
                <w:lang w:eastAsia="zh-TW"/>
              </w:rPr>
              <w:t>給香港舞蹈聯盟</w:t>
            </w:r>
            <w:r w:rsidR="00A03AF6">
              <w:rPr>
                <w:rStyle w:val="Hyperlink"/>
                <w:rFonts w:ascii="Times New Roman" w:eastAsia="微軟正黑體" w:hAnsi="Times New Roman" w:hint="eastAsia"/>
                <w:color w:val="auto"/>
                <w:sz w:val="20"/>
                <w:szCs w:val="20"/>
                <w:u w:val="none"/>
                <w:lang w:eastAsia="zh-TW"/>
              </w:rPr>
              <w:t xml:space="preserve"> </w:t>
            </w:r>
            <w:r w:rsidRPr="00A67C67">
              <w:rPr>
                <w:rStyle w:val="Hyperlink"/>
                <w:rFonts w:ascii="Times New Roman" w:eastAsia="微軟正黑體" w:hAnsi="Times New Roman"/>
                <w:color w:val="auto"/>
                <w:sz w:val="20"/>
                <w:szCs w:val="20"/>
                <w:u w:val="none"/>
                <w:lang w:eastAsia="zh-TW"/>
              </w:rPr>
              <w:t xml:space="preserve">Completed </w:t>
            </w:r>
            <w:r w:rsidR="00A03AF6">
              <w:rPr>
                <w:rStyle w:val="Hyperlink"/>
                <w:rFonts w:ascii="Times New Roman" w:eastAsia="微軟正黑體" w:hAnsi="Times New Roman"/>
                <w:color w:val="auto"/>
                <w:sz w:val="20"/>
                <w:szCs w:val="20"/>
                <w:u w:val="none"/>
                <w:lang w:eastAsia="zh-TW"/>
              </w:rPr>
              <w:t>f</w:t>
            </w:r>
            <w:r w:rsidRPr="00A67C67">
              <w:rPr>
                <w:rStyle w:val="Hyperlink"/>
                <w:rFonts w:ascii="Times New Roman" w:eastAsia="微軟正黑體" w:hAnsi="Times New Roman"/>
                <w:color w:val="auto"/>
                <w:sz w:val="20"/>
                <w:szCs w:val="20"/>
                <w:u w:val="none"/>
                <w:lang w:eastAsia="zh-TW"/>
              </w:rPr>
              <w:t xml:space="preserve">orms should be emailed as an attachment </w:t>
            </w:r>
            <w:r>
              <w:rPr>
                <w:rStyle w:val="Hyperlink"/>
                <w:rFonts w:ascii="Times New Roman" w:eastAsia="微軟正黑體" w:hAnsi="Times New Roman"/>
                <w:color w:val="auto"/>
                <w:sz w:val="20"/>
                <w:szCs w:val="20"/>
                <w:u w:val="none"/>
                <w:lang w:eastAsia="zh-TW"/>
              </w:rPr>
              <w:t>to Hong Kong Dance Alliance.</w:t>
            </w:r>
          </w:p>
        </w:tc>
        <w:tc>
          <w:tcPr>
            <w:tcW w:w="283" w:type="dxa"/>
          </w:tcPr>
          <w:p w14:paraId="3C43C5AD" w14:textId="77777777" w:rsidR="00A67C67" w:rsidRPr="00DE0F2C" w:rsidRDefault="00A67C67" w:rsidP="00C71A14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  <w:tr w:rsidR="00A67C67" w:rsidRPr="00DE0F2C" w14:paraId="0C49CA27" w14:textId="77777777" w:rsidTr="00C71A14">
        <w:trPr>
          <w:trHeight w:val="283"/>
        </w:trPr>
        <w:tc>
          <w:tcPr>
            <w:tcW w:w="240" w:type="dxa"/>
          </w:tcPr>
          <w:p w14:paraId="4A178B51" w14:textId="77777777" w:rsidR="00A67C67" w:rsidRPr="00DE0F2C" w:rsidRDefault="00A67C67" w:rsidP="00C71A14">
            <w:pPr>
              <w:adjustRightInd w:val="0"/>
              <w:snapToGrid w:val="0"/>
              <w:spacing w:after="0" w:line="0" w:lineRule="atLeast"/>
              <w:ind w:leftChars="81" w:left="178"/>
              <w:rPr>
                <w:rFonts w:ascii="Times New Roman" w:eastAsia="微軟正黑體" w:hAnsi="Times New Roman"/>
                <w:sz w:val="20"/>
                <w:lang w:eastAsia="zh-TW"/>
              </w:rPr>
            </w:pPr>
          </w:p>
        </w:tc>
        <w:tc>
          <w:tcPr>
            <w:tcW w:w="10250" w:type="dxa"/>
            <w:shd w:val="clear" w:color="auto" w:fill="auto"/>
            <w:vAlign w:val="bottom"/>
          </w:tcPr>
          <w:p w14:paraId="044872C1" w14:textId="016A063C" w:rsidR="00A67C67" w:rsidRPr="00A03AF6" w:rsidRDefault="00A67C67" w:rsidP="00C71A14">
            <w:pPr>
              <w:adjustRightInd w:val="0"/>
              <w:snapToGrid w:val="0"/>
              <w:spacing w:after="0" w:line="0" w:lineRule="atLeast"/>
              <w:jc w:val="both"/>
              <w:rPr>
                <w:rStyle w:val="Hyperlink"/>
                <w:rFonts w:ascii="Times New Roman" w:eastAsia="微軟正黑體" w:hAnsi="Times New Roman"/>
                <w:b/>
                <w:bCs/>
                <w:color w:val="auto"/>
                <w:sz w:val="20"/>
                <w:szCs w:val="20"/>
                <w:u w:val="none"/>
                <w:lang w:eastAsia="zh-TW"/>
              </w:rPr>
            </w:pPr>
            <w:r w:rsidRPr="00A03AF6">
              <w:rPr>
                <w:rStyle w:val="Hyperlink"/>
                <w:rFonts w:ascii="Times New Roman" w:eastAsia="微軟正黑體" w:hAnsi="Times New Roman" w:hint="eastAsia"/>
                <w:b/>
                <w:bCs/>
                <w:color w:val="auto"/>
                <w:sz w:val="20"/>
                <w:szCs w:val="20"/>
                <w:u w:val="none"/>
                <w:lang w:eastAsia="zh-TW"/>
              </w:rPr>
              <w:t>電郵</w:t>
            </w:r>
            <w:r w:rsidRPr="00A03AF6">
              <w:rPr>
                <w:rStyle w:val="Hyperlink"/>
                <w:rFonts w:ascii="Times New Roman" w:eastAsia="微軟正黑體" w:hAnsi="Times New Roman"/>
                <w:b/>
                <w:bCs/>
                <w:color w:val="auto"/>
                <w:sz w:val="20"/>
                <w:szCs w:val="20"/>
                <w:u w:val="none"/>
                <w:lang w:eastAsia="zh-TW"/>
              </w:rPr>
              <w:t>Email: dance</w:t>
            </w:r>
            <w:r w:rsidR="006A2C4F" w:rsidRPr="00A03AF6">
              <w:rPr>
                <w:rStyle w:val="Hyperlink"/>
                <w:rFonts w:ascii="Times New Roman" w:eastAsia="微軟正黑體" w:hAnsi="Times New Roman"/>
                <w:b/>
                <w:bCs/>
                <w:color w:val="auto"/>
                <w:sz w:val="20"/>
                <w:szCs w:val="20"/>
                <w:u w:val="none"/>
                <w:lang w:eastAsia="zh-TW"/>
              </w:rPr>
              <w:t>a</w:t>
            </w:r>
            <w:r w:rsidRPr="00A03AF6">
              <w:rPr>
                <w:rStyle w:val="Hyperlink"/>
                <w:rFonts w:ascii="Times New Roman" w:eastAsia="微軟正黑體" w:hAnsi="Times New Roman"/>
                <w:b/>
                <w:bCs/>
                <w:color w:val="auto"/>
                <w:sz w:val="20"/>
                <w:szCs w:val="20"/>
                <w:u w:val="none"/>
                <w:lang w:eastAsia="zh-TW"/>
              </w:rPr>
              <w:t>wards@hkdanceall.org</w:t>
            </w:r>
          </w:p>
        </w:tc>
        <w:tc>
          <w:tcPr>
            <w:tcW w:w="283" w:type="dxa"/>
          </w:tcPr>
          <w:p w14:paraId="6A66FECC" w14:textId="77777777" w:rsidR="00A67C67" w:rsidRPr="00DE0F2C" w:rsidRDefault="00A67C67" w:rsidP="00C71A14">
            <w:pPr>
              <w:adjustRightInd w:val="0"/>
              <w:snapToGrid w:val="0"/>
              <w:spacing w:after="0" w:line="0" w:lineRule="atLeast"/>
              <w:jc w:val="both"/>
              <w:rPr>
                <w:rFonts w:ascii="Times New Roman" w:eastAsia="微軟正黑體" w:hAnsi="Times New Roman"/>
                <w:b/>
                <w:color w:val="FFFFFF" w:themeColor="background1"/>
                <w:sz w:val="20"/>
                <w:szCs w:val="18"/>
                <w:lang w:eastAsia="zh-TW"/>
              </w:rPr>
            </w:pPr>
          </w:p>
        </w:tc>
      </w:tr>
    </w:tbl>
    <w:p w14:paraId="3DAECD6F" w14:textId="77777777" w:rsidR="00A67C67" w:rsidRPr="006A2C4F" w:rsidRDefault="00A67C67" w:rsidP="006A2C4F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14:paraId="42D9EE63" w14:textId="3D9B2129" w:rsidR="00A67C67" w:rsidRPr="00DE0F2C" w:rsidRDefault="000B6E8B" w:rsidP="000B6E8B">
      <w:pPr>
        <w:adjustRightInd w:val="0"/>
        <w:snapToGrid w:val="0"/>
        <w:spacing w:after="0" w:line="0" w:lineRule="atLeast"/>
        <w:rPr>
          <w:rFonts w:ascii="Times New Roman" w:eastAsia="微軟正黑體" w:hAnsi="Times New Roman"/>
          <w:b/>
          <w:lang w:eastAsia="zh-TW"/>
        </w:rPr>
      </w:pPr>
      <w:r w:rsidRPr="00DE0F2C">
        <w:rPr>
          <w:rFonts w:ascii="Times New Roman" w:eastAsia="微軟正黑體" w:hAnsi="Times New Roman"/>
          <w:b/>
          <w:lang w:eastAsia="zh-TW"/>
        </w:rPr>
        <w:t>備註</w:t>
      </w:r>
      <w:r w:rsidRPr="00DE0F2C">
        <w:rPr>
          <w:rFonts w:ascii="Times New Roman" w:eastAsia="微軟正黑體" w:hAnsi="Times New Roman"/>
          <w:b/>
          <w:lang w:eastAsia="zh-TW"/>
        </w:rPr>
        <w:t xml:space="preserve"> Remarks</w:t>
      </w:r>
    </w:p>
    <w:p w14:paraId="52B3218F" w14:textId="77777777" w:rsidR="000B6E8B" w:rsidRPr="006A2C4F" w:rsidRDefault="000B6E8B" w:rsidP="000B6E8B">
      <w:pPr>
        <w:pStyle w:val="ListParagraph"/>
        <w:numPr>
          <w:ilvl w:val="0"/>
          <w:numId w:val="1"/>
        </w:numPr>
        <w:spacing w:after="0" w:line="0" w:lineRule="atLeast"/>
        <w:ind w:leftChars="0"/>
        <w:rPr>
          <w:rFonts w:ascii="Times New Roman" w:eastAsia="微軟正黑體" w:hAnsi="Times New Roman"/>
          <w:sz w:val="20"/>
          <w:szCs w:val="20"/>
        </w:rPr>
      </w:pP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所有資料絕對保密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All information will be kept as confidential;</w:t>
      </w:r>
    </w:p>
    <w:p w14:paraId="3D1B48D6" w14:textId="77777777" w:rsidR="000B6E8B" w:rsidRPr="006A2C4F" w:rsidRDefault="000B6E8B" w:rsidP="000B6E8B">
      <w:pPr>
        <w:pStyle w:val="ListParagraph"/>
        <w:numPr>
          <w:ilvl w:val="0"/>
          <w:numId w:val="1"/>
        </w:numPr>
        <w:spacing w:after="0" w:line="0" w:lineRule="atLeast"/>
        <w:ind w:leftChars="0"/>
        <w:rPr>
          <w:rFonts w:ascii="Times New Roman" w:eastAsia="微軟正黑體" w:hAnsi="Times New Roman"/>
          <w:sz w:val="20"/>
          <w:szCs w:val="20"/>
        </w:rPr>
      </w:pP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不</w:t>
      </w:r>
      <w:r w:rsidRPr="006A2C4F">
        <w:rPr>
          <w:rFonts w:ascii="Times New Roman" w:eastAsia="微軟正黑體" w:hAnsi="Times New Roman"/>
          <w:sz w:val="20"/>
          <w:szCs w:val="20"/>
          <w:lang w:val="en-GB" w:eastAsia="zh-TW"/>
        </w:rPr>
        <w:t>必為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所有組別提名</w:t>
      </w:r>
      <w:r w:rsidRPr="006A2C4F">
        <w:rPr>
          <w:rFonts w:ascii="Times New Roman" w:eastAsia="微軟正黑體" w:hAnsi="Times New Roman"/>
          <w:sz w:val="20"/>
          <w:szCs w:val="20"/>
        </w:rPr>
        <w:t>You do not have to make nomination(s) in all the categories above;</w:t>
      </w:r>
    </w:p>
    <w:p w14:paraId="5AC60412" w14:textId="52A07CE3" w:rsidR="000B6E8B" w:rsidRPr="006A2C4F" w:rsidRDefault="000B6E8B" w:rsidP="000B6E8B">
      <w:pPr>
        <w:pStyle w:val="ListParagraph"/>
        <w:numPr>
          <w:ilvl w:val="0"/>
          <w:numId w:val="1"/>
        </w:numPr>
        <w:spacing w:after="0" w:line="0" w:lineRule="atLeast"/>
        <w:ind w:leftChars="0"/>
        <w:rPr>
          <w:rFonts w:ascii="Times New Roman" w:eastAsia="微軟正黑體" w:hAnsi="Times New Roman"/>
          <w:sz w:val="20"/>
          <w:szCs w:val="20"/>
        </w:rPr>
      </w:pP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可於同一組別填寫多個提名</w:t>
      </w:r>
      <w:r w:rsidRPr="006A2C4F">
        <w:rPr>
          <w:rFonts w:ascii="Times New Roman" w:eastAsia="微軟正黑體" w:hAnsi="Times New Roman"/>
          <w:sz w:val="20"/>
          <w:szCs w:val="20"/>
        </w:rPr>
        <w:t xml:space="preserve"> You may submit more than one nomination in each category;</w:t>
      </w:r>
    </w:p>
    <w:p w14:paraId="71E3E116" w14:textId="1B0EDAB0" w:rsidR="006A2C4F" w:rsidRPr="006A2C4F" w:rsidRDefault="006A2C4F" w:rsidP="000B6E8B">
      <w:pPr>
        <w:pStyle w:val="ListParagraph"/>
        <w:numPr>
          <w:ilvl w:val="0"/>
          <w:numId w:val="1"/>
        </w:numPr>
        <w:spacing w:after="0" w:line="0" w:lineRule="atLeast"/>
        <w:ind w:leftChars="0"/>
        <w:rPr>
          <w:rFonts w:ascii="Times New Roman" w:eastAsia="微軟正黑體" w:hAnsi="Times New Roman"/>
          <w:sz w:val="20"/>
          <w:szCs w:val="20"/>
          <w:lang w:eastAsia="zh-TW"/>
        </w:rPr>
      </w:pP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如有任何查詢，歡迎致電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2267 6631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或電郵至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danceawards@hkdanceall.org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與舞盟職員處聯絡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 xml:space="preserve"> Should you have any enquiries, please contact the HKDA staff at 2267 6631 or email at danceawards@hkdanceall.org;</w:t>
      </w:r>
    </w:p>
    <w:p w14:paraId="340D35F4" w14:textId="2E4B3DFD" w:rsidR="000B6E8B" w:rsidRPr="006A2C4F" w:rsidRDefault="000B6E8B" w:rsidP="006D0E17">
      <w:pPr>
        <w:pStyle w:val="ListParagraph"/>
        <w:numPr>
          <w:ilvl w:val="0"/>
          <w:numId w:val="1"/>
        </w:numPr>
        <w:spacing w:after="0" w:line="0" w:lineRule="atLeast"/>
        <w:ind w:leftChars="0"/>
        <w:rPr>
          <w:rFonts w:ascii="Times New Roman" w:eastAsia="微軟正黑體" w:hAnsi="Times New Roman"/>
          <w:color w:val="0000FF"/>
          <w:sz w:val="20"/>
          <w:szCs w:val="20"/>
          <w:u w:val="single"/>
          <w:lang w:eastAsia="zh-TW"/>
        </w:rPr>
      </w:pP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詳情及細則可於</w:t>
      </w:r>
      <w:r w:rsidRPr="006A2C4F">
        <w:rPr>
          <w:rStyle w:val="Hyperlink"/>
          <w:rFonts w:ascii="Times New Roman" w:eastAsia="微軟正黑體" w:hAnsi="Times New Roman"/>
          <w:sz w:val="20"/>
          <w:szCs w:val="20"/>
        </w:rPr>
        <w:t>www.hkdanceall.org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>參閱「香港舞蹈年獎條款和規則」</w:t>
      </w:r>
      <w:r w:rsidRPr="006A2C4F">
        <w:rPr>
          <w:rFonts w:ascii="Times New Roman" w:eastAsia="微軟正黑體" w:hAnsi="Times New Roman"/>
          <w:sz w:val="20"/>
          <w:szCs w:val="20"/>
          <w:lang w:eastAsia="zh-TW"/>
        </w:rPr>
        <w:t xml:space="preserve"> You may refer to the Rules &amp; Regulations for Hong Kong Dance Awards at</w:t>
      </w:r>
      <w:hyperlink r:id="rId7" w:history="1">
        <w:r w:rsidRPr="006A2C4F">
          <w:rPr>
            <w:rStyle w:val="Hyperlink"/>
            <w:rFonts w:ascii="Times New Roman" w:eastAsia="微軟正黑體" w:hAnsi="Times New Roman"/>
            <w:sz w:val="20"/>
            <w:szCs w:val="20"/>
            <w:lang w:eastAsia="zh-TW"/>
          </w:rPr>
          <w:t xml:space="preserve"> www.hkdanceall.org</w:t>
        </w:r>
      </w:hyperlink>
      <w:r w:rsidRPr="006A2C4F">
        <w:rPr>
          <w:rStyle w:val="Hyperlink"/>
          <w:rFonts w:ascii="Times New Roman" w:eastAsia="微軟正黑體" w:hAnsi="Times New Roman"/>
          <w:color w:val="auto"/>
          <w:sz w:val="20"/>
          <w:szCs w:val="20"/>
          <w:u w:val="none"/>
          <w:lang w:eastAsia="zh-TW"/>
        </w:rPr>
        <w:t xml:space="preserve"> for more details.</w:t>
      </w:r>
    </w:p>
    <w:sectPr w:rsidR="000B6E8B" w:rsidRPr="006A2C4F" w:rsidSect="00A05A97">
      <w:footerReference w:type="even" r:id="rId8"/>
      <w:footerReference w:type="default" r:id="rId9"/>
      <w:pgSz w:w="11906" w:h="16838"/>
      <w:pgMar w:top="567" w:right="567" w:bottom="567" w:left="56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DE9" w14:textId="77777777" w:rsidR="00FA61CB" w:rsidRDefault="00FA61CB" w:rsidP="006D0E17">
      <w:pPr>
        <w:spacing w:after="0" w:line="240" w:lineRule="auto"/>
      </w:pPr>
      <w:r>
        <w:separator/>
      </w:r>
    </w:p>
  </w:endnote>
  <w:endnote w:type="continuationSeparator" w:id="0">
    <w:p w14:paraId="026A21B9" w14:textId="77777777" w:rsidR="00FA61CB" w:rsidRDefault="00FA61CB" w:rsidP="006D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5106" w14:textId="77777777" w:rsidR="00A67C67" w:rsidRDefault="00A67C6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223922" w14:textId="77777777" w:rsidR="00A67C67" w:rsidRDefault="00A6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1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E60C7" w14:textId="3BDA47E9" w:rsidR="006D0E17" w:rsidRDefault="00A05A97" w:rsidP="00A05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1BA4" w14:textId="77777777" w:rsidR="00FA61CB" w:rsidRDefault="00FA61CB" w:rsidP="006D0E17">
      <w:pPr>
        <w:spacing w:after="0" w:line="240" w:lineRule="auto"/>
      </w:pPr>
      <w:r>
        <w:separator/>
      </w:r>
    </w:p>
  </w:footnote>
  <w:footnote w:type="continuationSeparator" w:id="0">
    <w:p w14:paraId="3543A29D" w14:textId="77777777" w:rsidR="00FA61CB" w:rsidRDefault="00FA61CB" w:rsidP="006D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67E06"/>
    <w:multiLevelType w:val="hybridMultilevel"/>
    <w:tmpl w:val="DFAEACEE"/>
    <w:lvl w:ilvl="0" w:tplc="B06A494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394712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e Ng ">
    <w15:presenceInfo w15:providerId="None" w15:userId="Cecile Ng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17"/>
    <w:rsid w:val="000B6E8B"/>
    <w:rsid w:val="0011174B"/>
    <w:rsid w:val="001B34C7"/>
    <w:rsid w:val="004763CF"/>
    <w:rsid w:val="004B172C"/>
    <w:rsid w:val="00575865"/>
    <w:rsid w:val="00601308"/>
    <w:rsid w:val="00616C33"/>
    <w:rsid w:val="00653ED0"/>
    <w:rsid w:val="006A2C4F"/>
    <w:rsid w:val="006A3B06"/>
    <w:rsid w:val="006D0E17"/>
    <w:rsid w:val="00795B1D"/>
    <w:rsid w:val="007F75F7"/>
    <w:rsid w:val="00831D14"/>
    <w:rsid w:val="008A4111"/>
    <w:rsid w:val="008C510B"/>
    <w:rsid w:val="008E01F7"/>
    <w:rsid w:val="00900A1A"/>
    <w:rsid w:val="009F62CD"/>
    <w:rsid w:val="00A03AF6"/>
    <w:rsid w:val="00A05A97"/>
    <w:rsid w:val="00A21E0F"/>
    <w:rsid w:val="00A67C67"/>
    <w:rsid w:val="00A83A91"/>
    <w:rsid w:val="00B079CA"/>
    <w:rsid w:val="00CD21DC"/>
    <w:rsid w:val="00DC429C"/>
    <w:rsid w:val="00DE0F2C"/>
    <w:rsid w:val="00E82327"/>
    <w:rsid w:val="00F02873"/>
    <w:rsid w:val="00F05DC5"/>
    <w:rsid w:val="00F514FE"/>
    <w:rsid w:val="00F86A29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55F87"/>
  <w15:chartTrackingRefBased/>
  <w15:docId w15:val="{2CC575C1-944B-4596-AFEF-59CFE26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17"/>
    <w:pPr>
      <w:widowControl/>
      <w:spacing w:after="200" w:line="276" w:lineRule="auto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0E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0E17"/>
    <w:rPr>
      <w:sz w:val="20"/>
      <w:szCs w:val="20"/>
    </w:rPr>
  </w:style>
  <w:style w:type="table" w:styleId="TableGrid">
    <w:name w:val="Table Grid"/>
    <w:basedOn w:val="TableNormal"/>
    <w:uiPriority w:val="39"/>
    <w:rsid w:val="006D0E1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E8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0B6E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www.hkdancea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Ng </dc:creator>
  <cp:keywords/>
  <dc:description/>
  <cp:lastModifiedBy>Cecile Ng </cp:lastModifiedBy>
  <cp:revision>21</cp:revision>
  <cp:lastPrinted>2022-12-19T04:14:00Z</cp:lastPrinted>
  <dcterms:created xsi:type="dcterms:W3CDTF">2022-12-15T04:19:00Z</dcterms:created>
  <dcterms:modified xsi:type="dcterms:W3CDTF">2022-12-20T03:18:00Z</dcterms:modified>
</cp:coreProperties>
</file>